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239C" w14:textId="77777777" w:rsidR="00000000" w:rsidRDefault="00000000">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pt-BR"/>
          <w14:ligatures w14:val="none"/>
        </w:rPr>
      </w:pPr>
      <w:r>
        <w:rPr>
          <w:rFonts w:ascii="Times New Roman" w:eastAsia="Times New Roman" w:hAnsi="Times New Roman" w:cs="Times New Roman"/>
          <w:b/>
          <w:bCs/>
          <w:color w:val="000000"/>
          <w:kern w:val="0"/>
          <w:sz w:val="27"/>
          <w:szCs w:val="27"/>
          <w:lang w:eastAsia="pt-BR"/>
          <w14:ligatures w14:val="none"/>
        </w:rPr>
        <w:t>AGÊNCIA NACIONAL DE AVIAÇÃO CIVIL – BRASIL </w:t>
      </w:r>
      <w:r>
        <w:rPr>
          <w:rFonts w:ascii="Times New Roman" w:eastAsia="Times New Roman" w:hAnsi="Times New Roman" w:cs="Times New Roman"/>
          <w:color w:val="000000"/>
          <w:kern w:val="0"/>
          <w:sz w:val="27"/>
          <w:szCs w:val="27"/>
          <w:lang w:eastAsia="pt-BR"/>
          <w14:ligatures w14:val="none"/>
        </w:rPr>
        <w:t>(</w:t>
      </w:r>
      <w:r>
        <w:rPr>
          <w:rFonts w:ascii="Times New Roman" w:eastAsia="Times New Roman" w:hAnsi="Times New Roman" w:cs="Times New Roman"/>
          <w:i/>
          <w:iCs/>
          <w:color w:val="000000"/>
          <w:kern w:val="0"/>
          <w:sz w:val="27"/>
          <w:szCs w:val="27"/>
          <w:lang w:eastAsia="pt-BR"/>
          <w14:ligatures w14:val="none"/>
        </w:rPr>
        <w:t>BRAZILIAN CIVIL AVIATION AUTHORITY</w:t>
      </w:r>
      <w:r>
        <w:rPr>
          <w:rFonts w:ascii="Times New Roman" w:eastAsia="Times New Roman" w:hAnsi="Times New Roman" w:cs="Times New Roman"/>
          <w:color w:val="000000"/>
          <w:kern w:val="0"/>
          <w:sz w:val="27"/>
          <w:szCs w:val="27"/>
          <w:lang w:eastAsia="pt-BR"/>
          <w14:ligatures w14:val="none"/>
        </w:rPr>
        <w:t>)</w:t>
      </w:r>
    </w:p>
    <w:p w14:paraId="0DCC04C5" w14:textId="77777777" w:rsidR="00000000" w:rsidRDefault="00000000">
      <w:pPr>
        <w:spacing w:before="100" w:beforeAutospacing="1" w:after="100" w:afterAutospacing="1" w:line="240" w:lineRule="auto"/>
        <w:ind w:left="1200"/>
        <w:jc w:val="center"/>
        <w:outlineLvl w:val="3"/>
        <w:rPr>
          <w:rFonts w:ascii="Times New Roman" w:eastAsia="Times New Roman" w:hAnsi="Times New Roman" w:cs="Times New Roman"/>
          <w:b/>
          <w:bCs/>
          <w:color w:val="000000"/>
          <w:kern w:val="0"/>
          <w:sz w:val="27"/>
          <w:szCs w:val="27"/>
          <w:lang w:eastAsia="pt-BR"/>
          <w14:ligatures w14:val="none"/>
        </w:rPr>
      </w:pPr>
      <w:r>
        <w:rPr>
          <w:rFonts w:ascii="Times New Roman" w:eastAsia="Times New Roman" w:hAnsi="Times New Roman" w:cs="Times New Roman"/>
          <w:b/>
          <w:bCs/>
          <w:color w:val="000000"/>
          <w:kern w:val="0"/>
          <w:sz w:val="27"/>
          <w:szCs w:val="27"/>
          <w:lang w:eastAsia="pt-BR"/>
          <w14:ligatures w14:val="none"/>
        </w:rPr>
        <w:t xml:space="preserve">CERTIFICADO DE ACEITAÇÃO DE ORGANIZAÇÃO DE MANUTENÇÃO – CAOM </w:t>
      </w:r>
      <w:r>
        <w:rPr>
          <w:rFonts w:ascii="Times New Roman" w:eastAsia="Times New Roman" w:hAnsi="Times New Roman" w:cs="Times New Roman"/>
          <w:b/>
          <w:bCs/>
          <w:i/>
          <w:iCs/>
          <w:color w:val="000000"/>
          <w:kern w:val="0"/>
          <w:sz w:val="27"/>
          <w:szCs w:val="27"/>
          <w:lang w:eastAsia="pt-BR"/>
          <w14:ligatures w14:val="none"/>
        </w:rPr>
        <w:t xml:space="preserve">(MAINTENANCE ORGANIZATION ACCEPTANCE CERTIFICATE) </w:t>
      </w:r>
    </w:p>
    <w:p w14:paraId="66DFBF06" w14:textId="77777777" w:rsidR="00000000" w:rsidRDefault="00000000">
      <w:pPr>
        <w:spacing w:before="100" w:beforeAutospacing="1" w:after="100" w:afterAutospacing="1" w:line="240" w:lineRule="auto"/>
        <w:jc w:val="center"/>
        <w:outlineLvl w:val="3"/>
        <w:rPr>
          <w:rFonts w:ascii="Times New Roman" w:eastAsia="Times New Roman" w:hAnsi="Times New Roman" w:cs="Times New Roman"/>
          <w:b/>
          <w:bCs/>
          <w:color w:val="000000"/>
          <w:kern w:val="0"/>
          <w:sz w:val="27"/>
          <w:szCs w:val="27"/>
          <w:lang w:val="en-US" w:eastAsia="pt-BR"/>
          <w14:ligatures w14:val="none"/>
        </w:rPr>
      </w:pPr>
      <w:r>
        <w:rPr>
          <w:rFonts w:ascii="Times New Roman" w:eastAsia="Times New Roman" w:hAnsi="Times New Roman" w:cs="Times New Roman"/>
          <w:b/>
          <w:bCs/>
          <w:color w:val="000000"/>
          <w:kern w:val="0"/>
          <w:sz w:val="27"/>
          <w:szCs w:val="27"/>
          <w:lang w:val="en-US" w:eastAsia="pt-BR"/>
          <w14:ligatures w14:val="none"/>
        </w:rPr>
        <w:t>CAOM Nº</w:t>
      </w:r>
      <w:bookmarkStart w:id="0" w:name="CHE"/>
      <w:bookmarkEnd w:id="0"/>
      <w:r>
        <w:rPr>
          <w:rFonts w:ascii="Times New Roman" w:eastAsia="Times New Roman" w:hAnsi="Times New Roman" w:cs="Times New Roman"/>
          <w:b/>
          <w:bCs/>
          <w:color w:val="000000"/>
          <w:kern w:val="0"/>
          <w:sz w:val="27"/>
          <w:szCs w:val="27"/>
          <w:lang w:val="en-US" w:eastAsia="pt-BR"/>
          <w14:ligatures w14:val="none"/>
        </w:rPr>
        <w:t xml:space="preserve"> </w:t>
      </w:r>
      <w:r>
        <w:rPr>
          <w:rFonts w:ascii="Times New Roman" w:eastAsia="Times New Roman" w:hAnsi="Times New Roman" w:cs="Times New Roman"/>
          <w:b/>
          <w:bCs/>
          <w:color w:val="000000"/>
          <w:kern w:val="0"/>
          <w:sz w:val="27"/>
          <w:szCs w:val="27"/>
          <w:highlight w:val="lightGray"/>
          <w:lang w:val="en-US" w:eastAsia="pt-BR"/>
          <w14:ligatures w14:val="none"/>
        </w:rPr>
        <w:t>XXXXXX-XX</w:t>
      </w:r>
      <w:r>
        <w:rPr>
          <w:rFonts w:ascii="Times New Roman" w:eastAsia="Times New Roman" w:hAnsi="Times New Roman" w:cs="Times New Roman"/>
          <w:b/>
          <w:bCs/>
          <w:color w:val="000000"/>
          <w:kern w:val="0"/>
          <w:sz w:val="27"/>
          <w:szCs w:val="27"/>
          <w:lang w:val="en-US" w:eastAsia="pt-BR"/>
          <w14:ligatures w14:val="none"/>
        </w:rPr>
        <w:t>/ANAC </w:t>
      </w:r>
      <w:r>
        <w:rPr>
          <w:rFonts w:ascii="Times New Roman" w:eastAsia="Times New Roman" w:hAnsi="Times New Roman" w:cs="Times New Roman"/>
          <w:b/>
          <w:bCs/>
          <w:i/>
          <w:iCs/>
          <w:color w:val="000000"/>
          <w:kern w:val="0"/>
          <w:sz w:val="27"/>
          <w:szCs w:val="27"/>
          <w:lang w:val="en-US" w:eastAsia="pt-BR"/>
          <w14:ligatures w14:val="none"/>
        </w:rPr>
        <w:t>(MAINTENANCE ORGANIZATION ACCEPTANCE CERTIFICATE NR </w:t>
      </w:r>
      <w:bookmarkStart w:id="1" w:name="CopyCHE"/>
      <w:bookmarkEnd w:id="1"/>
      <w:r>
        <w:rPr>
          <w:rFonts w:ascii="Times New Roman" w:eastAsia="Times New Roman" w:hAnsi="Times New Roman" w:cs="Times New Roman"/>
          <w:b/>
          <w:bCs/>
          <w:i/>
          <w:iCs/>
          <w:color w:val="000000"/>
          <w:kern w:val="0"/>
          <w:sz w:val="27"/>
          <w:szCs w:val="27"/>
          <w:highlight w:val="lightGray"/>
          <w:lang w:val="en-US" w:eastAsia="pt-BR"/>
          <w14:ligatures w14:val="none"/>
        </w:rPr>
        <w:t>XXXXXX-XX</w:t>
      </w:r>
      <w:r>
        <w:rPr>
          <w:rFonts w:ascii="Times New Roman" w:eastAsia="Times New Roman" w:hAnsi="Times New Roman" w:cs="Times New Roman"/>
          <w:b/>
          <w:bCs/>
          <w:i/>
          <w:iCs/>
          <w:color w:val="000000"/>
          <w:kern w:val="0"/>
          <w:sz w:val="27"/>
          <w:szCs w:val="27"/>
          <w:lang w:val="en-US" w:eastAsia="pt-BR"/>
          <w14:ligatures w14:val="none"/>
        </w:rPr>
        <w:t xml:space="preserve"> /ANAC)</w:t>
      </w:r>
    </w:p>
    <w:p w14:paraId="30B031A2" w14:textId="77777777" w:rsidR="00000000" w:rsidRDefault="00000000">
      <w:pPr>
        <w:spacing w:before="100" w:beforeAutospacing="1" w:after="100" w:afterAutospacing="1" w:line="240" w:lineRule="auto"/>
        <w:rPr>
          <w:rFonts w:ascii="Times New Roman" w:eastAsia="Times New Roman" w:hAnsi="Times New Roman" w:cs="Times New Roman"/>
          <w:color w:val="000000"/>
          <w:kern w:val="0"/>
          <w:sz w:val="27"/>
          <w:szCs w:val="27"/>
          <w:lang w:val="en-US" w:eastAsia="pt-BR"/>
          <w14:ligatures w14:val="none"/>
        </w:rPr>
      </w:pPr>
      <w:r>
        <w:rPr>
          <w:rFonts w:ascii="Times New Roman" w:eastAsia="Times New Roman" w:hAnsi="Times New Roman" w:cs="Times New Roman"/>
          <w:color w:val="000000"/>
          <w:kern w:val="0"/>
          <w:sz w:val="27"/>
          <w:szCs w:val="27"/>
          <w:lang w:eastAsia="pt-BR"/>
          <w14:ligatures w14:val="none"/>
        </w:rPr>
        <w:t>Considerando o estabelecido no parágrafo 145.53(b)-I do RBAC 145, este Certificado, emitido em favor de </w:t>
      </w:r>
      <w:r>
        <w:rPr>
          <w:rFonts w:ascii="Times New Roman" w:eastAsia="Times New Roman" w:hAnsi="Times New Roman" w:cs="Times New Roman"/>
          <w:b/>
          <w:bCs/>
          <w:color w:val="000000"/>
          <w:kern w:val="0"/>
          <w:sz w:val="27"/>
          <w:szCs w:val="27"/>
          <w:highlight w:val="lightGray"/>
          <w:lang w:eastAsia="pt-BR"/>
          <w14:ligatures w14:val="none"/>
        </w:rPr>
        <w:t>[NOME DA OMA]</w:t>
      </w:r>
      <w:r>
        <w:rPr>
          <w:rFonts w:ascii="Times New Roman" w:eastAsia="Times New Roman" w:hAnsi="Times New Roman" w:cs="Times New Roman"/>
          <w:b/>
          <w:bCs/>
          <w:color w:val="000000"/>
          <w:kern w:val="0"/>
          <w:sz w:val="27"/>
          <w:szCs w:val="27"/>
          <w:lang w:eastAsia="pt-BR"/>
          <w14:ligatures w14:val="none"/>
        </w:rPr>
        <w:t>,</w:t>
      </w:r>
      <w:r>
        <w:rPr>
          <w:rFonts w:ascii="Times New Roman" w:eastAsia="Times New Roman" w:hAnsi="Times New Roman" w:cs="Times New Roman"/>
          <w:color w:val="000000"/>
          <w:kern w:val="0"/>
          <w:sz w:val="27"/>
          <w:szCs w:val="27"/>
          <w:lang w:eastAsia="pt-BR"/>
          <w14:ligatures w14:val="none"/>
        </w:rPr>
        <w:t xml:space="preserve"> cuja instalação principal está localizada na </w:t>
      </w:r>
      <w:r>
        <w:rPr>
          <w:rFonts w:ascii="Times New Roman" w:eastAsia="Times New Roman" w:hAnsi="Times New Roman" w:cs="Times New Roman"/>
          <w:color w:val="000000"/>
          <w:kern w:val="0"/>
          <w:sz w:val="27"/>
          <w:szCs w:val="27"/>
          <w:highlight w:val="lightGray"/>
          <w:lang w:eastAsia="pt-BR"/>
          <w14:ligatures w14:val="none"/>
        </w:rPr>
        <w:t>[ENDEREÇO DA OMA</w:t>
      </w:r>
      <w:r>
        <w:rPr>
          <w:rFonts w:ascii="Times New Roman" w:eastAsia="Times New Roman" w:hAnsi="Times New Roman" w:cs="Times New Roman"/>
          <w:color w:val="000000"/>
          <w:kern w:val="0"/>
          <w:sz w:val="27"/>
          <w:szCs w:val="27"/>
          <w:lang w:eastAsia="pt-BR"/>
          <w14:ligatures w14:val="none"/>
        </w:rPr>
        <w:t xml:space="preserve">, </w:t>
      </w:r>
      <w:r>
        <w:rPr>
          <w:rFonts w:ascii="Times New Roman" w:eastAsia="Times New Roman" w:hAnsi="Times New Roman" w:cs="Times New Roman"/>
          <w:color w:val="000000"/>
          <w:kern w:val="0"/>
          <w:sz w:val="27"/>
          <w:szCs w:val="27"/>
          <w:highlight w:val="lightGray"/>
          <w:lang w:eastAsia="pt-BR"/>
          <w14:ligatures w14:val="none"/>
        </w:rPr>
        <w:t>ESTADOS UNIDOS]</w:t>
      </w:r>
      <w:r>
        <w:rPr>
          <w:rFonts w:ascii="Times New Roman" w:eastAsia="Times New Roman" w:hAnsi="Times New Roman" w:cs="Times New Roman"/>
          <w:color w:val="000000"/>
          <w:kern w:val="0"/>
          <w:sz w:val="27"/>
          <w:szCs w:val="27"/>
          <w:lang w:eastAsia="pt-BR"/>
          <w14:ligatures w14:val="none"/>
        </w:rPr>
        <w:t>, reconhece que essa Organização de Manutenção cumpre com o que é requerido no MIP (</w:t>
      </w:r>
      <w:proofErr w:type="spellStart"/>
      <w:r>
        <w:rPr>
          <w:rFonts w:ascii="Times New Roman" w:eastAsia="Times New Roman" w:hAnsi="Times New Roman" w:cs="Times New Roman"/>
          <w:i/>
          <w:iCs/>
          <w:color w:val="000000"/>
          <w:kern w:val="0"/>
          <w:sz w:val="27"/>
          <w:szCs w:val="27"/>
          <w:lang w:eastAsia="pt-BR"/>
          <w14:ligatures w14:val="none"/>
        </w:rPr>
        <w:t>Maintenance</w:t>
      </w:r>
      <w:proofErr w:type="spellEnd"/>
      <w:r>
        <w:rPr>
          <w:rFonts w:ascii="Times New Roman" w:eastAsia="Times New Roman" w:hAnsi="Times New Roman" w:cs="Times New Roman"/>
          <w:i/>
          <w:iCs/>
          <w:color w:val="000000"/>
          <w:kern w:val="0"/>
          <w:sz w:val="27"/>
          <w:szCs w:val="27"/>
          <w:lang w:eastAsia="pt-BR"/>
          <w14:ligatures w14:val="none"/>
        </w:rPr>
        <w:t xml:space="preserve"> </w:t>
      </w:r>
      <w:proofErr w:type="spellStart"/>
      <w:r>
        <w:rPr>
          <w:rFonts w:ascii="Times New Roman" w:eastAsia="Times New Roman" w:hAnsi="Times New Roman" w:cs="Times New Roman"/>
          <w:i/>
          <w:iCs/>
          <w:color w:val="000000"/>
          <w:kern w:val="0"/>
          <w:sz w:val="27"/>
          <w:szCs w:val="27"/>
          <w:lang w:eastAsia="pt-BR"/>
          <w14:ligatures w14:val="none"/>
        </w:rPr>
        <w:t>Implementation</w:t>
      </w:r>
      <w:proofErr w:type="spellEnd"/>
      <w:r>
        <w:rPr>
          <w:rFonts w:ascii="Times New Roman" w:eastAsia="Times New Roman" w:hAnsi="Times New Roman" w:cs="Times New Roman"/>
          <w:i/>
          <w:iCs/>
          <w:color w:val="000000"/>
          <w:kern w:val="0"/>
          <w:sz w:val="27"/>
          <w:szCs w:val="27"/>
          <w:lang w:eastAsia="pt-BR"/>
          <w14:ligatures w14:val="none"/>
        </w:rPr>
        <w:t xml:space="preserve"> procedures</w:t>
      </w:r>
      <w:r>
        <w:rPr>
          <w:rFonts w:ascii="Times New Roman" w:eastAsia="Times New Roman" w:hAnsi="Times New Roman" w:cs="Times New Roman"/>
          <w:color w:val="000000"/>
          <w:kern w:val="0"/>
          <w:sz w:val="27"/>
          <w:szCs w:val="27"/>
          <w:lang w:eastAsia="pt-BR"/>
          <w14:ligatures w14:val="none"/>
        </w:rPr>
        <w:t>) e no MAG (</w:t>
      </w:r>
      <w:proofErr w:type="spellStart"/>
      <w:r>
        <w:rPr>
          <w:rFonts w:ascii="Times New Roman" w:eastAsia="Times New Roman" w:hAnsi="Times New Roman" w:cs="Times New Roman"/>
          <w:i/>
          <w:iCs/>
          <w:color w:val="000000"/>
          <w:kern w:val="0"/>
          <w:sz w:val="27"/>
          <w:szCs w:val="27"/>
          <w:lang w:eastAsia="pt-BR"/>
          <w14:ligatures w14:val="none"/>
        </w:rPr>
        <w:t>Maintenance</w:t>
      </w:r>
      <w:proofErr w:type="spellEnd"/>
      <w:r>
        <w:rPr>
          <w:rFonts w:ascii="Times New Roman" w:eastAsia="Times New Roman" w:hAnsi="Times New Roman" w:cs="Times New Roman"/>
          <w:i/>
          <w:iCs/>
          <w:color w:val="000000"/>
          <w:kern w:val="0"/>
          <w:sz w:val="27"/>
          <w:szCs w:val="27"/>
          <w:lang w:eastAsia="pt-BR"/>
          <w14:ligatures w14:val="none"/>
        </w:rPr>
        <w:t xml:space="preserve"> </w:t>
      </w:r>
      <w:proofErr w:type="spellStart"/>
      <w:r>
        <w:rPr>
          <w:rFonts w:ascii="Times New Roman" w:eastAsia="Times New Roman" w:hAnsi="Times New Roman" w:cs="Times New Roman"/>
          <w:i/>
          <w:iCs/>
          <w:color w:val="000000"/>
          <w:kern w:val="0"/>
          <w:sz w:val="27"/>
          <w:szCs w:val="27"/>
          <w:lang w:eastAsia="pt-BR"/>
          <w14:ligatures w14:val="none"/>
        </w:rPr>
        <w:t>Agreement</w:t>
      </w:r>
      <w:proofErr w:type="spellEnd"/>
      <w:r>
        <w:rPr>
          <w:rFonts w:ascii="Times New Roman" w:eastAsia="Times New Roman" w:hAnsi="Times New Roman" w:cs="Times New Roman"/>
          <w:i/>
          <w:iCs/>
          <w:color w:val="000000"/>
          <w:kern w:val="0"/>
          <w:sz w:val="27"/>
          <w:szCs w:val="27"/>
          <w:lang w:eastAsia="pt-BR"/>
          <w14:ligatures w14:val="none"/>
        </w:rPr>
        <w:t xml:space="preserve"> </w:t>
      </w:r>
      <w:proofErr w:type="spellStart"/>
      <w:r>
        <w:rPr>
          <w:rFonts w:ascii="Times New Roman" w:eastAsia="Times New Roman" w:hAnsi="Times New Roman" w:cs="Times New Roman"/>
          <w:i/>
          <w:iCs/>
          <w:color w:val="000000"/>
          <w:kern w:val="0"/>
          <w:sz w:val="27"/>
          <w:szCs w:val="27"/>
          <w:lang w:eastAsia="pt-BR"/>
          <w14:ligatures w14:val="none"/>
        </w:rPr>
        <w:t>Guidance</w:t>
      </w:r>
      <w:proofErr w:type="spellEnd"/>
      <w:r>
        <w:rPr>
          <w:rFonts w:ascii="Times New Roman" w:eastAsia="Times New Roman" w:hAnsi="Times New Roman" w:cs="Times New Roman"/>
          <w:color w:val="000000"/>
          <w:kern w:val="0"/>
          <w:sz w:val="27"/>
          <w:szCs w:val="27"/>
          <w:lang w:eastAsia="pt-BR"/>
          <w14:ligatures w14:val="none"/>
        </w:rPr>
        <w:t>) firmados entre a FAA e ANAC, e autoriza a execução de manutenção em produtos aeronáuticos brasileiros. </w:t>
      </w:r>
      <w:r>
        <w:rPr>
          <w:rFonts w:ascii="Times New Roman" w:eastAsia="Times New Roman" w:hAnsi="Times New Roman" w:cs="Times New Roman"/>
          <w:i/>
          <w:iCs/>
          <w:color w:val="000000"/>
          <w:kern w:val="0"/>
          <w:sz w:val="27"/>
          <w:szCs w:val="27"/>
          <w:lang w:val="en-US" w:eastAsia="pt-BR"/>
          <w14:ligatures w14:val="none"/>
        </w:rPr>
        <w:t>(According to RBAC 145 paragraph 145.53(b)-I, this Certificate is issued to </w:t>
      </w:r>
      <w:r>
        <w:rPr>
          <w:rFonts w:ascii="Times New Roman" w:eastAsia="Times New Roman" w:hAnsi="Times New Roman" w:cs="Times New Roman"/>
          <w:b/>
          <w:bCs/>
          <w:i/>
          <w:iCs/>
          <w:color w:val="000000"/>
          <w:kern w:val="0"/>
          <w:sz w:val="27"/>
          <w:szCs w:val="27"/>
          <w:highlight w:val="lightGray"/>
          <w:lang w:val="en-US" w:eastAsia="pt-BR"/>
          <w14:ligatures w14:val="none"/>
        </w:rPr>
        <w:t>[AMO NAME]</w:t>
      </w:r>
      <w:r>
        <w:rPr>
          <w:rFonts w:ascii="Times New Roman" w:eastAsia="Times New Roman" w:hAnsi="Times New Roman" w:cs="Times New Roman"/>
          <w:b/>
          <w:bCs/>
          <w:i/>
          <w:iCs/>
          <w:color w:val="000000"/>
          <w:kern w:val="0"/>
          <w:sz w:val="27"/>
          <w:szCs w:val="27"/>
          <w:lang w:val="en-US" w:eastAsia="pt-BR"/>
          <w14:ligatures w14:val="none"/>
        </w:rPr>
        <w:t>,</w:t>
      </w:r>
      <w:r>
        <w:rPr>
          <w:rFonts w:ascii="Times New Roman" w:eastAsia="Times New Roman" w:hAnsi="Times New Roman" w:cs="Times New Roman"/>
          <w:i/>
          <w:iCs/>
          <w:color w:val="000000"/>
          <w:kern w:val="0"/>
          <w:sz w:val="27"/>
          <w:szCs w:val="27"/>
          <w:lang w:val="en-US" w:eastAsia="pt-BR"/>
          <w14:ligatures w14:val="none"/>
        </w:rPr>
        <w:t xml:space="preserve"> whose main business address is </w:t>
      </w:r>
      <w:r>
        <w:rPr>
          <w:rFonts w:ascii="Times New Roman" w:eastAsia="Times New Roman" w:hAnsi="Times New Roman" w:cs="Times New Roman"/>
          <w:i/>
          <w:iCs/>
          <w:color w:val="000000"/>
          <w:kern w:val="0"/>
          <w:sz w:val="27"/>
          <w:szCs w:val="27"/>
          <w:highlight w:val="lightGray"/>
          <w:lang w:val="en-US" w:eastAsia="pt-BR"/>
          <w14:ligatures w14:val="none"/>
        </w:rPr>
        <w:t>[Adress, UNITED STATES]</w:t>
      </w:r>
      <w:r>
        <w:rPr>
          <w:rFonts w:ascii="Times New Roman" w:eastAsia="Times New Roman" w:hAnsi="Times New Roman" w:cs="Times New Roman"/>
          <w:i/>
          <w:iCs/>
          <w:color w:val="000000"/>
          <w:kern w:val="0"/>
          <w:sz w:val="27"/>
          <w:szCs w:val="27"/>
          <w:lang w:val="en-US" w:eastAsia="pt-BR"/>
          <w14:ligatures w14:val="none"/>
        </w:rPr>
        <w:t xml:space="preserve"> recognize that it complies with the MIP (Maintenance Implementation procedures) and MAG (Maintenance Agreement Guidance) agreed between FAA and ANAC and acknowledges that this maintenance organization is authorized to perform maintenance on Brazilian aeronautical products.)</w:t>
      </w:r>
    </w:p>
    <w:p w14:paraId="726CCF44" w14:textId="77777777" w:rsidR="00000000" w:rsidRDefault="00000000">
      <w:pPr>
        <w:spacing w:before="100" w:beforeAutospacing="1" w:after="100" w:afterAutospacing="1" w:line="240" w:lineRule="auto"/>
        <w:rPr>
          <w:rFonts w:ascii="Times New Roman" w:eastAsia="Times New Roman" w:hAnsi="Times New Roman" w:cs="Times New Roman"/>
          <w:color w:val="000000"/>
          <w:kern w:val="0"/>
          <w:sz w:val="27"/>
          <w:szCs w:val="27"/>
          <w:lang w:val="en-US" w:eastAsia="pt-BR"/>
          <w14:ligatures w14:val="none"/>
        </w:rPr>
      </w:pPr>
      <w:r>
        <w:rPr>
          <w:rFonts w:ascii="Times New Roman" w:eastAsia="Times New Roman" w:hAnsi="Times New Roman" w:cs="Times New Roman"/>
          <w:color w:val="000000"/>
          <w:kern w:val="0"/>
          <w:sz w:val="27"/>
          <w:szCs w:val="27"/>
          <w:lang w:eastAsia="pt-BR"/>
          <w14:ligatures w14:val="none"/>
        </w:rPr>
        <w:t xml:space="preserve">Em consonância com o que foi estabelecido no MAG, qualquer manutenção efetuada em produtos aeronáuticos brasileiros deve ser realizada de acordo com os padrões e limitações estabelecidos nas Especificações Operativas emitidas pela FAA conforme aprovação 14 CFR </w:t>
      </w:r>
      <w:proofErr w:type="spellStart"/>
      <w:r>
        <w:rPr>
          <w:rFonts w:ascii="Times New Roman" w:eastAsia="Times New Roman" w:hAnsi="Times New Roman" w:cs="Times New Roman"/>
          <w:color w:val="000000"/>
          <w:kern w:val="0"/>
          <w:sz w:val="27"/>
          <w:szCs w:val="27"/>
          <w:lang w:eastAsia="pt-BR"/>
          <w14:ligatures w14:val="none"/>
        </w:rPr>
        <w:t>part</w:t>
      </w:r>
      <w:proofErr w:type="spellEnd"/>
      <w:r>
        <w:rPr>
          <w:rFonts w:ascii="Times New Roman" w:eastAsia="Times New Roman" w:hAnsi="Times New Roman" w:cs="Times New Roman"/>
          <w:color w:val="000000"/>
          <w:kern w:val="0"/>
          <w:sz w:val="27"/>
          <w:szCs w:val="27"/>
          <w:lang w:eastAsia="pt-BR"/>
          <w14:ligatures w14:val="none"/>
        </w:rPr>
        <w:t xml:space="preserve"> 145 e em conformidade com o MIP e MAG. </w:t>
      </w:r>
      <w:r>
        <w:rPr>
          <w:rFonts w:ascii="Times New Roman" w:eastAsia="Times New Roman" w:hAnsi="Times New Roman" w:cs="Times New Roman"/>
          <w:i/>
          <w:iCs/>
          <w:color w:val="000000"/>
          <w:kern w:val="0"/>
          <w:sz w:val="27"/>
          <w:szCs w:val="27"/>
          <w:lang w:val="en-US" w:eastAsia="pt-BR"/>
          <w14:ligatures w14:val="none"/>
        </w:rPr>
        <w:t>(In keeping with the procedures established in the MAG, any maintenance performed on Brazilian aeronautical products shall be performed in accordance with the ratings and limitations established in the Operations Specifications issued by FAA for the14 CFR part 145 approval and the procedures established in the MIP and MAG.)</w:t>
      </w:r>
    </w:p>
    <w:p w14:paraId="5358657A" w14:textId="77777777" w:rsidR="00000000" w:rsidRDefault="00000000">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Pr>
          <w:rFonts w:ascii="Times New Roman" w:eastAsia="Times New Roman" w:hAnsi="Times New Roman" w:cs="Times New Roman"/>
          <w:b/>
          <w:bCs/>
          <w:color w:val="000000"/>
          <w:kern w:val="0"/>
          <w:sz w:val="27"/>
          <w:szCs w:val="27"/>
          <w:lang w:eastAsia="pt-BR"/>
          <w14:ligatures w14:val="none"/>
        </w:rPr>
        <w:t>/////////////////////////////////////////////////////////////////////////////////////////////////////////////////////////////////////////////////////////</w:t>
      </w:r>
    </w:p>
    <w:p w14:paraId="0139EA3E" w14:textId="77777777" w:rsidR="00000000" w:rsidRDefault="00000000">
      <w:pPr>
        <w:spacing w:before="100" w:beforeAutospacing="1" w:after="100" w:afterAutospacing="1" w:line="240" w:lineRule="auto"/>
        <w:rPr>
          <w:rFonts w:ascii="Times New Roman" w:eastAsia="Times New Roman" w:hAnsi="Times New Roman" w:cs="Times New Roman"/>
          <w:color w:val="000000"/>
          <w:kern w:val="0"/>
          <w:sz w:val="27"/>
          <w:szCs w:val="27"/>
          <w:lang w:val="en-US" w:eastAsia="pt-BR"/>
          <w14:ligatures w14:val="none"/>
        </w:rPr>
      </w:pPr>
      <w:r>
        <w:rPr>
          <w:rFonts w:ascii="Times New Roman" w:eastAsia="Times New Roman" w:hAnsi="Times New Roman" w:cs="Times New Roman"/>
          <w:color w:val="000000"/>
          <w:kern w:val="0"/>
          <w:sz w:val="27"/>
          <w:szCs w:val="27"/>
          <w:lang w:eastAsia="pt-BR"/>
          <w14:ligatures w14:val="none"/>
        </w:rPr>
        <w:t>Este Certificado é intransferível, e em caso de alteração do nome da organização de manutenção, alteração da localização da instalação principal ou alteração do Gestor Responsável a FAA deverá ser comunicada, conforme estabelecido no MAG. </w:t>
      </w:r>
      <w:r>
        <w:rPr>
          <w:rFonts w:ascii="Times New Roman" w:eastAsia="Times New Roman" w:hAnsi="Times New Roman" w:cs="Times New Roman"/>
          <w:i/>
          <w:iCs/>
          <w:color w:val="000000"/>
          <w:kern w:val="0"/>
          <w:sz w:val="27"/>
          <w:szCs w:val="27"/>
          <w:lang w:val="en-US" w:eastAsia="pt-BR"/>
          <w14:ligatures w14:val="none"/>
        </w:rPr>
        <w:t>(This Certificate is not transferable, and change in the name of the organization, location of the organization’s main place of business basic facilities, or change of Accountable Manager, shall be notified to FAA, in accordance with procedures established in the MAG).</w:t>
      </w:r>
    </w:p>
    <w:p w14:paraId="25DBF5BC" w14:textId="77777777" w:rsidR="00000000" w:rsidRDefault="00000000">
      <w:pPr>
        <w:spacing w:before="100" w:beforeAutospacing="1" w:after="100" w:afterAutospacing="1" w:line="240" w:lineRule="auto"/>
        <w:rPr>
          <w:rFonts w:ascii="Times New Roman" w:eastAsia="Times New Roman" w:hAnsi="Times New Roman" w:cs="Times New Roman"/>
          <w:color w:val="000000"/>
          <w:kern w:val="0"/>
          <w:sz w:val="27"/>
          <w:szCs w:val="27"/>
          <w:lang w:val="en-US" w:eastAsia="pt-BR"/>
          <w14:ligatures w14:val="none"/>
        </w:rPr>
      </w:pPr>
      <w:r>
        <w:rPr>
          <w:rFonts w:ascii="Times New Roman" w:eastAsia="Times New Roman" w:hAnsi="Times New Roman" w:cs="Times New Roman"/>
          <w:color w:val="000000"/>
          <w:kern w:val="0"/>
          <w:sz w:val="27"/>
          <w:szCs w:val="27"/>
          <w:lang w:eastAsia="pt-BR"/>
          <w14:ligatures w14:val="none"/>
        </w:rPr>
        <w:lastRenderedPageBreak/>
        <w:t>DURAÇÃO: Este Certificado é válido</w:t>
      </w:r>
      <w:r>
        <w:rPr>
          <w:rFonts w:ascii="Times New Roman" w:eastAsia="Times New Roman" w:hAnsi="Times New Roman" w:cs="Times New Roman"/>
          <w:b/>
          <w:bCs/>
          <w:color w:val="000000"/>
          <w:kern w:val="0"/>
          <w:sz w:val="27"/>
          <w:szCs w:val="27"/>
          <w:lang w:eastAsia="pt-BR"/>
          <w14:ligatures w14:val="none"/>
        </w:rPr>
        <w:t> até </w:t>
      </w:r>
      <w:r>
        <w:rPr>
          <w:rFonts w:ascii="Times New Roman" w:eastAsia="Times New Roman" w:hAnsi="Times New Roman" w:cs="Times New Roman"/>
          <w:b/>
          <w:bCs/>
          <w:color w:val="000000"/>
          <w:kern w:val="0"/>
          <w:sz w:val="27"/>
          <w:szCs w:val="27"/>
          <w:highlight w:val="lightGray"/>
          <w:lang w:eastAsia="pt-BR"/>
          <w14:ligatures w14:val="none"/>
        </w:rPr>
        <w:t>[DATA – 24 meses de validade]</w:t>
      </w:r>
      <w:r>
        <w:rPr>
          <w:rFonts w:ascii="Times New Roman" w:eastAsia="Times New Roman" w:hAnsi="Times New Roman" w:cs="Times New Roman"/>
          <w:color w:val="000000"/>
          <w:kern w:val="0"/>
          <w:sz w:val="27"/>
          <w:szCs w:val="27"/>
          <w:lang w:eastAsia="pt-BR"/>
          <w14:ligatures w14:val="none"/>
        </w:rPr>
        <w:t> a menos que seja revogado, suspenso ou devolvido, conforme estabelecido no MAG. </w:t>
      </w:r>
      <w:r>
        <w:rPr>
          <w:rFonts w:ascii="Times New Roman" w:eastAsia="Times New Roman" w:hAnsi="Times New Roman" w:cs="Times New Roman"/>
          <w:i/>
          <w:iCs/>
          <w:color w:val="000000"/>
          <w:kern w:val="0"/>
          <w:sz w:val="27"/>
          <w:szCs w:val="27"/>
          <w:lang w:val="en-US" w:eastAsia="pt-BR"/>
          <w14:ligatures w14:val="none"/>
        </w:rPr>
        <w:t>(Expiration date: This Certificate shall continue in effect </w:t>
      </w:r>
      <w:r>
        <w:rPr>
          <w:rFonts w:ascii="Times New Roman" w:eastAsia="Times New Roman" w:hAnsi="Times New Roman" w:cs="Times New Roman"/>
          <w:b/>
          <w:bCs/>
          <w:i/>
          <w:iCs/>
          <w:color w:val="000000"/>
          <w:kern w:val="0"/>
          <w:sz w:val="27"/>
          <w:szCs w:val="27"/>
          <w:lang w:val="en-US" w:eastAsia="pt-BR"/>
          <w14:ligatures w14:val="none"/>
        </w:rPr>
        <w:t>until </w:t>
      </w:r>
      <w:r>
        <w:rPr>
          <w:rFonts w:ascii="Times New Roman" w:eastAsia="Times New Roman" w:hAnsi="Times New Roman" w:cs="Times New Roman"/>
          <w:b/>
          <w:bCs/>
          <w:i/>
          <w:iCs/>
          <w:color w:val="000000"/>
          <w:kern w:val="0"/>
          <w:sz w:val="27"/>
          <w:szCs w:val="27"/>
          <w:highlight w:val="lightGray"/>
          <w:lang w:val="en-US" w:eastAsia="pt-BR"/>
          <w14:ligatures w14:val="none"/>
        </w:rPr>
        <w:t>[DATE – 24 months validity]</w:t>
      </w:r>
      <w:r>
        <w:rPr>
          <w:rFonts w:ascii="Times New Roman" w:eastAsia="Times New Roman" w:hAnsi="Times New Roman" w:cs="Times New Roman"/>
          <w:b/>
          <w:bCs/>
          <w:i/>
          <w:iCs/>
          <w:color w:val="000000"/>
          <w:kern w:val="0"/>
          <w:sz w:val="27"/>
          <w:szCs w:val="27"/>
          <w:lang w:val="en-US" w:eastAsia="pt-BR"/>
          <w14:ligatures w14:val="none"/>
        </w:rPr>
        <w:t>,</w:t>
      </w:r>
      <w:r>
        <w:rPr>
          <w:rFonts w:ascii="Times New Roman" w:eastAsia="Times New Roman" w:hAnsi="Times New Roman" w:cs="Times New Roman"/>
          <w:i/>
          <w:iCs/>
          <w:color w:val="000000"/>
          <w:kern w:val="0"/>
          <w:sz w:val="27"/>
          <w:szCs w:val="27"/>
          <w:lang w:val="en-US" w:eastAsia="pt-BR"/>
          <w14:ligatures w14:val="none"/>
        </w:rPr>
        <w:t> unless it is canceled, suspended or surrendered, in accordance with the MAG.</w:t>
      </w:r>
    </w:p>
    <w:p w14:paraId="026F0365" w14:textId="77777777" w:rsidR="00000000" w:rsidRDefault="00000000">
      <w:pPr>
        <w:jc w:val="center"/>
        <w:rPr>
          <w:ins w:id="2" w:author="nickolas dutra" w:date="2024-02-29T15:09:00Z"/>
          <w:rFonts w:ascii="Times New Roman" w:eastAsia="Times New Roman" w:hAnsi="Times New Roman" w:cs="Times New Roman"/>
          <w:color w:val="000000"/>
          <w:kern w:val="0"/>
          <w:sz w:val="27"/>
          <w:szCs w:val="27"/>
          <w:lang w:val="en-US" w:eastAsia="pt-BR"/>
          <w14:ligatures w14:val="none"/>
        </w:rPr>
      </w:pPr>
    </w:p>
    <w:p w14:paraId="5E77A973" w14:textId="0B3D6206" w:rsidR="00C65A41" w:rsidRPr="00C65A41" w:rsidRDefault="00C65A41" w:rsidP="00C65A41">
      <w:pPr>
        <w:tabs>
          <w:tab w:val="left" w:pos="21285"/>
        </w:tabs>
        <w:rPr>
          <w:ins w:id="3" w:author="nickolas dutra" w:date="2024-02-29T15:09:00Z"/>
          <w:rFonts w:ascii="Times New Roman" w:eastAsia="Times New Roman" w:hAnsi="Times New Roman" w:cs="Times New Roman"/>
          <w:sz w:val="27"/>
          <w:szCs w:val="27"/>
          <w:lang w:val="en-US" w:eastAsia="pt-BR"/>
          <w:rPrChange w:id="4" w:author="nickolas dutra" w:date="2024-02-29T15:09:00Z">
            <w:rPr>
              <w:ins w:id="5"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6" w:author="nickolas dutra" w:date="2024-02-29T15:10:00Z">
          <w:pPr>
            <w:jc w:val="center"/>
          </w:pPr>
        </w:pPrChange>
      </w:pPr>
      <w:ins w:id="7" w:author="nickolas dutra" w:date="2024-02-29T15:10:00Z">
        <w:r>
          <w:rPr>
            <w:rFonts w:ascii="Times New Roman" w:eastAsia="Times New Roman" w:hAnsi="Times New Roman" w:cs="Times New Roman"/>
            <w:sz w:val="27"/>
            <w:szCs w:val="27"/>
            <w:lang w:val="en-US" w:eastAsia="pt-BR"/>
          </w:rPr>
          <w:tab/>
        </w:r>
      </w:ins>
    </w:p>
    <w:p w14:paraId="0BF09723" w14:textId="77777777" w:rsidR="00C65A41" w:rsidRPr="00C65A41" w:rsidRDefault="00C65A41" w:rsidP="00C65A41">
      <w:pPr>
        <w:rPr>
          <w:ins w:id="8" w:author="nickolas dutra" w:date="2024-02-29T15:09:00Z"/>
          <w:rFonts w:ascii="Times New Roman" w:eastAsia="Times New Roman" w:hAnsi="Times New Roman" w:cs="Times New Roman"/>
          <w:sz w:val="27"/>
          <w:szCs w:val="27"/>
          <w:lang w:val="en-US" w:eastAsia="pt-BR"/>
          <w:rPrChange w:id="9" w:author="nickolas dutra" w:date="2024-02-29T15:09:00Z">
            <w:rPr>
              <w:ins w:id="10"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11" w:author="nickolas dutra" w:date="2024-02-29T15:09:00Z">
          <w:pPr>
            <w:jc w:val="center"/>
          </w:pPr>
        </w:pPrChange>
      </w:pPr>
    </w:p>
    <w:p w14:paraId="421D6B87" w14:textId="77777777" w:rsidR="00C65A41" w:rsidRPr="00C65A41" w:rsidRDefault="00C65A41" w:rsidP="00C65A41">
      <w:pPr>
        <w:rPr>
          <w:ins w:id="12" w:author="nickolas dutra" w:date="2024-02-29T15:09:00Z"/>
          <w:rFonts w:ascii="Times New Roman" w:eastAsia="Times New Roman" w:hAnsi="Times New Roman" w:cs="Times New Roman"/>
          <w:sz w:val="27"/>
          <w:szCs w:val="27"/>
          <w:lang w:val="en-US" w:eastAsia="pt-BR"/>
          <w:rPrChange w:id="13" w:author="nickolas dutra" w:date="2024-02-29T15:09:00Z">
            <w:rPr>
              <w:ins w:id="14"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15" w:author="nickolas dutra" w:date="2024-02-29T15:09:00Z">
          <w:pPr>
            <w:jc w:val="center"/>
          </w:pPr>
        </w:pPrChange>
      </w:pPr>
    </w:p>
    <w:p w14:paraId="526E975D" w14:textId="77777777" w:rsidR="00C65A41" w:rsidRPr="00C65A41" w:rsidRDefault="00C65A41" w:rsidP="00C65A41">
      <w:pPr>
        <w:rPr>
          <w:ins w:id="16" w:author="nickolas dutra" w:date="2024-02-29T15:09:00Z"/>
          <w:rFonts w:ascii="Times New Roman" w:eastAsia="Times New Roman" w:hAnsi="Times New Roman" w:cs="Times New Roman"/>
          <w:sz w:val="27"/>
          <w:szCs w:val="27"/>
          <w:lang w:val="en-US" w:eastAsia="pt-BR"/>
          <w:rPrChange w:id="17" w:author="nickolas dutra" w:date="2024-02-29T15:09:00Z">
            <w:rPr>
              <w:ins w:id="18"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19" w:author="nickolas dutra" w:date="2024-02-29T15:09:00Z">
          <w:pPr>
            <w:jc w:val="center"/>
          </w:pPr>
        </w:pPrChange>
      </w:pPr>
    </w:p>
    <w:p w14:paraId="75615BA8" w14:textId="77777777" w:rsidR="00C65A41" w:rsidRPr="00C65A41" w:rsidRDefault="00C65A41" w:rsidP="00C65A41">
      <w:pPr>
        <w:rPr>
          <w:ins w:id="20" w:author="nickolas dutra" w:date="2024-02-29T15:09:00Z"/>
          <w:rFonts w:ascii="Times New Roman" w:eastAsia="Times New Roman" w:hAnsi="Times New Roman" w:cs="Times New Roman"/>
          <w:sz w:val="27"/>
          <w:szCs w:val="27"/>
          <w:lang w:val="en-US" w:eastAsia="pt-BR"/>
          <w:rPrChange w:id="21" w:author="nickolas dutra" w:date="2024-02-29T15:09:00Z">
            <w:rPr>
              <w:ins w:id="22"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23" w:author="nickolas dutra" w:date="2024-02-29T15:09:00Z">
          <w:pPr>
            <w:jc w:val="center"/>
          </w:pPr>
        </w:pPrChange>
      </w:pPr>
    </w:p>
    <w:p w14:paraId="0EB23909" w14:textId="77777777" w:rsidR="00C65A41" w:rsidRPr="00C65A41" w:rsidRDefault="00C65A41" w:rsidP="00C65A41">
      <w:pPr>
        <w:rPr>
          <w:ins w:id="24" w:author="nickolas dutra" w:date="2024-02-29T15:09:00Z"/>
          <w:rFonts w:ascii="Times New Roman" w:eastAsia="Times New Roman" w:hAnsi="Times New Roman" w:cs="Times New Roman"/>
          <w:sz w:val="27"/>
          <w:szCs w:val="27"/>
          <w:lang w:val="en-US" w:eastAsia="pt-BR"/>
          <w:rPrChange w:id="25" w:author="nickolas dutra" w:date="2024-02-29T15:09:00Z">
            <w:rPr>
              <w:ins w:id="26" w:author="nickolas dutra" w:date="2024-02-29T15:09:00Z"/>
              <w:rFonts w:ascii="Times New Roman" w:eastAsia="Times New Roman" w:hAnsi="Times New Roman" w:cs="Times New Roman"/>
              <w:color w:val="000000"/>
              <w:kern w:val="0"/>
              <w:sz w:val="27"/>
              <w:szCs w:val="27"/>
              <w:lang w:val="en-US" w:eastAsia="pt-BR"/>
              <w14:ligatures w14:val="none"/>
            </w:rPr>
          </w:rPrChange>
        </w:rPr>
        <w:pPrChange w:id="27" w:author="nickolas dutra" w:date="2024-02-29T15:09:00Z">
          <w:pPr>
            <w:jc w:val="center"/>
          </w:pPr>
        </w:pPrChange>
      </w:pPr>
    </w:p>
    <w:p w14:paraId="281E446F" w14:textId="77777777" w:rsidR="00C65A41" w:rsidRPr="00C65A41" w:rsidRDefault="00C65A41" w:rsidP="00C65A41">
      <w:pPr>
        <w:jc w:val="right"/>
        <w:rPr>
          <w:rFonts w:ascii="Times New Roman" w:eastAsia="Times New Roman" w:hAnsi="Times New Roman" w:cs="Times New Roman"/>
          <w:sz w:val="27"/>
          <w:szCs w:val="27"/>
          <w:lang w:val="en-US" w:eastAsia="pt-BR"/>
          <w:rPrChange w:id="28" w:author="nickolas dutra" w:date="2024-02-29T15:09:00Z">
            <w:rPr>
              <w:rFonts w:ascii="Times New Roman" w:eastAsia="Times New Roman" w:hAnsi="Times New Roman" w:cs="Times New Roman"/>
              <w:color w:val="000000"/>
              <w:kern w:val="0"/>
              <w:sz w:val="27"/>
              <w:szCs w:val="27"/>
              <w:lang w:val="en-US" w:eastAsia="pt-BR"/>
              <w14:ligatures w14:val="none"/>
            </w:rPr>
          </w:rPrChange>
        </w:rPr>
        <w:pPrChange w:id="29" w:author="nickolas dutra" w:date="2024-02-29T15:09:00Z">
          <w:pPr>
            <w:jc w:val="center"/>
          </w:pPr>
        </w:pPrChange>
      </w:pPr>
    </w:p>
    <w:sectPr w:rsidR="00C65A41" w:rsidRPr="00C65A4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0FB4" w14:textId="77777777" w:rsidR="00343F40" w:rsidRDefault="00343F40" w:rsidP="00C65A41">
      <w:pPr>
        <w:spacing w:after="0" w:line="240" w:lineRule="auto"/>
      </w:pPr>
      <w:r>
        <w:separator/>
      </w:r>
    </w:p>
  </w:endnote>
  <w:endnote w:type="continuationSeparator" w:id="0">
    <w:p w14:paraId="4223046D" w14:textId="77777777" w:rsidR="00343F40" w:rsidRDefault="00343F40" w:rsidP="00C6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665" w14:textId="77777777" w:rsidR="00C65A41" w:rsidRDefault="00C65A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0" w:author="nickolas dutra" w:date="2024-02-29T15:09:00Z"/>
  <w:sdt>
    <w:sdtPr>
      <w:id w:val="969169713"/>
      <w:placeholder>
        <w:docPart w:val="242F74B3AED84F129EC9C7BDDBEE8CE6"/>
      </w:placeholder>
      <w:temporary/>
      <w:showingPlcHdr/>
      <w15:appearance w15:val="hidden"/>
    </w:sdtPr>
    <w:sdtContent>
      <w:customXmlInsRangeEnd w:id="30"/>
      <w:p w14:paraId="6CBA093A" w14:textId="77777777" w:rsidR="00C65A41" w:rsidRDefault="00C65A41">
        <w:pPr>
          <w:pStyle w:val="Rodap"/>
          <w:rPr>
            <w:ins w:id="31" w:author="nickolas dutra" w:date="2024-02-29T15:09:00Z"/>
          </w:rPr>
        </w:pPr>
        <w:ins w:id="32" w:author="nickolas dutra" w:date="2024-02-29T15:09:00Z">
          <w:r>
            <w:t>[Digite aqui]</w:t>
          </w:r>
        </w:ins>
      </w:p>
      <w:customXmlInsRangeStart w:id="33" w:author="nickolas dutra" w:date="2024-02-29T15:09:00Z"/>
    </w:sdtContent>
  </w:sdt>
  <w:customXmlInsRangeEnd w:id="33"/>
  <w:p w14:paraId="2A770D18" w14:textId="26372536" w:rsidR="00C65A41" w:rsidRDefault="00C65A41">
    <w:pPr>
      <w:pStyle w:val="Rodap"/>
    </w:pPr>
    <w:ins w:id="34" w:author="nickolas dutra" w:date="2024-02-29T15:09:00Z">
      <w:r>
        <w:t>F-143-47 CAOM-USA</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676D" w14:textId="77777777" w:rsidR="00C65A41" w:rsidRDefault="00C65A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CA32" w14:textId="77777777" w:rsidR="00343F40" w:rsidRDefault="00343F40" w:rsidP="00C65A41">
      <w:pPr>
        <w:spacing w:after="0" w:line="240" w:lineRule="auto"/>
      </w:pPr>
      <w:r>
        <w:separator/>
      </w:r>
    </w:p>
  </w:footnote>
  <w:footnote w:type="continuationSeparator" w:id="0">
    <w:p w14:paraId="15AA0239" w14:textId="77777777" w:rsidR="00343F40" w:rsidRDefault="00343F40" w:rsidP="00C65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5B9" w14:textId="77777777" w:rsidR="00C65A41" w:rsidRDefault="00C65A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6A1" w14:textId="77777777" w:rsidR="00C65A41" w:rsidRDefault="00C65A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7B0" w14:textId="77777777" w:rsidR="00C65A41" w:rsidRDefault="00C65A41">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olas dutra">
    <w15:presenceInfo w15:providerId="Windows Live" w15:userId="c531fda91358a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41"/>
    <w:rsid w:val="00343F40"/>
    <w:rsid w:val="00952010"/>
    <w:rsid w:val="00C65A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9879B"/>
  <w15:chartTrackingRefBased/>
  <w15:docId w15:val="{BE595258-B66A-4FA3-9FEE-323A66D7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paragraph" w:styleId="Ttulo4">
    <w:name w:val="heading 4"/>
    <w:basedOn w:val="Normal"/>
    <w:link w:val="Ttulo4Char"/>
    <w:uiPriority w:val="9"/>
    <w:semiHidden/>
    <w:unhideWhenUsed/>
    <w:qFormat/>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954F72" w:themeColor="followedHyperlink"/>
      <w:u w:val="single"/>
    </w:rPr>
  </w:style>
  <w:style w:type="character" w:customStyle="1" w:styleId="Ttulo4Char">
    <w:name w:val="Título 4 Char"/>
    <w:basedOn w:val="Fontepargpadro"/>
    <w:link w:val="Ttulo4"/>
    <w:uiPriority w:val="9"/>
    <w:semiHidden/>
    <w:locked/>
    <w:rPr>
      <w:rFonts w:ascii="Times New Roman" w:eastAsia="Times New Roman" w:hAnsi="Times New Roman" w:cs="Times New Roman" w:hint="default"/>
      <w:b/>
      <w:bCs/>
      <w:kern w:val="0"/>
      <w:sz w:val="24"/>
      <w:szCs w:val="24"/>
      <w:lang w:eastAsia="pt-BR"/>
      <w14:ligatures w14:val="non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locked/>
    <w:rPr>
      <w:b/>
      <w:bCs/>
      <w:sz w:val="20"/>
      <w:szCs w:val="20"/>
    </w:rPr>
  </w:style>
  <w:style w:type="paragraph" w:styleId="Reviso">
    <w:name w:val="Revision"/>
    <w:uiPriority w:val="99"/>
    <w:semiHidden/>
    <w:rPr>
      <w:kern w:val="2"/>
      <w:sz w:val="22"/>
      <w:szCs w:val="22"/>
      <w14:ligatures w14:val="standardContextual"/>
    </w:rPr>
  </w:style>
  <w:style w:type="paragraph" w:customStyle="1" w:styleId="textocentralizado">
    <w:name w:val="texto_centralizado"/>
    <w:basedOn w:val="Normal"/>
    <w:uiPriority w:val="99"/>
    <w:semiHidden/>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C65A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5A41"/>
    <w:rPr>
      <w:kern w:val="2"/>
      <w:sz w:val="22"/>
      <w:szCs w:val="22"/>
      <w14:ligatures w14:val="standardContextual"/>
    </w:rPr>
  </w:style>
  <w:style w:type="paragraph" w:styleId="Rodap">
    <w:name w:val="footer"/>
    <w:basedOn w:val="Normal"/>
    <w:link w:val="RodapChar"/>
    <w:uiPriority w:val="99"/>
    <w:unhideWhenUsed/>
    <w:rsid w:val="00C65A41"/>
    <w:pPr>
      <w:tabs>
        <w:tab w:val="center" w:pos="4252"/>
        <w:tab w:val="right" w:pos="8504"/>
      </w:tabs>
      <w:spacing w:after="0" w:line="240" w:lineRule="auto"/>
    </w:pPr>
  </w:style>
  <w:style w:type="character" w:customStyle="1" w:styleId="RodapChar">
    <w:name w:val="Rodapé Char"/>
    <w:basedOn w:val="Fontepargpadro"/>
    <w:link w:val="Rodap"/>
    <w:uiPriority w:val="99"/>
    <w:rsid w:val="00C65A41"/>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F74B3AED84F129EC9C7BDDBEE8CE6"/>
        <w:category>
          <w:name w:val="Geral"/>
          <w:gallery w:val="placeholder"/>
        </w:category>
        <w:types>
          <w:type w:val="bbPlcHdr"/>
        </w:types>
        <w:behaviors>
          <w:behavior w:val="content"/>
        </w:behaviors>
        <w:guid w:val="{0AE143F5-7AB6-4BC5-8F56-12E131E2A809}"/>
      </w:docPartPr>
      <w:docPartBody>
        <w:p w:rsidR="00000000" w:rsidRDefault="00C21A2F" w:rsidP="00C21A2F">
          <w:pPr>
            <w:pStyle w:val="242F74B3AED84F129EC9C7BDDBEE8CE6"/>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2F"/>
    <w:rsid w:val="00715390"/>
    <w:rsid w:val="00C21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42F74B3AED84F129EC9C7BDDBEE8CE6">
    <w:name w:val="242F74B3AED84F129EC9C7BDDBEE8CE6"/>
    <w:rsid w:val="00C2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2355</Characters>
  <Application>Microsoft Office Word</Application>
  <DocSecurity>0</DocSecurity>
  <Lines>19</Lines>
  <Paragraphs>5</Paragraphs>
  <ScaleCrop>false</ScaleCrop>
  <Company>ANAC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Aureo de Morais Vasconcelos</dc:creator>
  <cp:keywords/>
  <dc:description/>
  <cp:lastModifiedBy>nickolas dutra</cp:lastModifiedBy>
  <cp:revision>2</cp:revision>
  <dcterms:created xsi:type="dcterms:W3CDTF">2024-02-29T18:11:00Z</dcterms:created>
  <dcterms:modified xsi:type="dcterms:W3CDTF">2024-02-29T18:11:00Z</dcterms:modified>
</cp:coreProperties>
</file>